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85" w:rsidRDefault="00753C85" w:rsidP="00A13905">
      <w:pPr>
        <w:shd w:val="clear" w:color="auto" w:fill="548DD4"/>
        <w:spacing w:after="12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>PRINCIPES HORIZONTAUX</w:t>
      </w:r>
    </w:p>
    <w:p w:rsidR="00A13905" w:rsidRPr="00405ACB" w:rsidRDefault="00A13905" w:rsidP="00A13905">
      <w:pPr>
        <w:shd w:val="clear" w:color="auto" w:fill="548DD4"/>
        <w:spacing w:after="12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>
        <w:rPr>
          <w:rFonts w:ascii="Calibri" w:hAnsi="Calibri" w:cs="Calibri"/>
          <w:b/>
          <w:color w:val="FFFFFF"/>
          <w:sz w:val="32"/>
          <w:szCs w:val="32"/>
        </w:rPr>
        <w:t>GRILLES D’AUTO-DIAGNOSTIC</w:t>
      </w:r>
      <w:r w:rsidR="00753C85">
        <w:rPr>
          <w:rFonts w:ascii="Calibri" w:hAnsi="Calibri" w:cs="Calibri"/>
          <w:b/>
          <w:color w:val="FFFFFF"/>
          <w:sz w:val="32"/>
          <w:szCs w:val="32"/>
        </w:rPr>
        <w:t xml:space="preserve"> </w:t>
      </w:r>
    </w:p>
    <w:p w:rsidR="00BF04EC" w:rsidRDefault="00BF04EC">
      <w:pPr>
        <w:rPr>
          <w:rFonts w:ascii="Calibri" w:hAnsi="Calibri" w:cs="Arial"/>
          <w:b/>
          <w:color w:val="FF0000"/>
          <w:sz w:val="28"/>
        </w:rPr>
      </w:pPr>
    </w:p>
    <w:p w:rsidR="00BF04EC" w:rsidRDefault="00BF04EC">
      <w:pPr>
        <w:rPr>
          <w:rFonts w:ascii="Calibri" w:hAnsi="Calibri" w:cs="Arial"/>
          <w:b/>
          <w:color w:val="FF0000"/>
          <w:sz w:val="28"/>
        </w:rPr>
      </w:pPr>
    </w:p>
    <w:p w:rsidR="006D2286" w:rsidRPr="00A13905" w:rsidRDefault="00A13905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 w:rsidRPr="00A13905">
        <w:rPr>
          <w:rFonts w:ascii="Calibri" w:hAnsi="Calibri" w:cs="Arial"/>
          <w:b/>
          <w:sz w:val="28"/>
        </w:rPr>
        <w:t xml:space="preserve">Partie 1 : </w:t>
      </w:r>
      <w:r w:rsidR="006D2286" w:rsidRPr="00A13905">
        <w:rPr>
          <w:rFonts w:ascii="Calibri" w:hAnsi="Calibri" w:cs="Arial"/>
          <w:b/>
          <w:sz w:val="28"/>
        </w:rPr>
        <w:t>Egalité femme-homme</w:t>
      </w:r>
    </w:p>
    <w:p w:rsidR="002533C7" w:rsidRPr="002533C7" w:rsidRDefault="002533C7" w:rsidP="0025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138"/>
      </w:tblGrid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2533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Questions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2533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Réponses</w:t>
            </w:r>
          </w:p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Quel est le secteur d’activité de votre structure ? 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Quelle est la répartition de l’emploi par sexe au niveau de votre structure ?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 % de femmes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….. % d’hommes</w:t>
            </w: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Quelle est le poste le plus élevé occupé par une femme au sein de votre structure ?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6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Direction générale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791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Cadre dirigeant </w:t>
            </w:r>
          </w:p>
          <w:p w:rsidR="0030397A" w:rsidRDefault="0030397A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831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Cadre 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2370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Autre : ……………………………..</w:t>
            </w:r>
          </w:p>
        </w:tc>
      </w:tr>
      <w:tr w:rsidR="0030397A" w:rsidTr="0030397A">
        <w:trPr>
          <w:trHeight w:val="1103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Quelle est la part des femmes </w:t>
            </w:r>
            <w:proofErr w:type="gramStart"/>
            <w:r>
              <w:rPr>
                <w:rFonts w:ascii="Calibri" w:hAnsi="Calibri" w:cs="Arial"/>
              </w:rPr>
              <w:t>cadres</w:t>
            </w:r>
            <w:proofErr w:type="gramEnd"/>
            <w:r>
              <w:rPr>
                <w:rFonts w:ascii="Calibri" w:hAnsi="Calibri" w:cs="Arial"/>
              </w:rPr>
              <w:t xml:space="preserve"> au sein de votre structure ?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5460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Plus de 50 %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27845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Entre 25 et 50 %</w:t>
            </w:r>
          </w:p>
          <w:p w:rsidR="0030397A" w:rsidRDefault="0030397A" w:rsidP="00BF04EC">
            <w:pPr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3328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Entre 10 et 25 %</w:t>
            </w:r>
          </w:p>
          <w:p w:rsidR="0030397A" w:rsidRDefault="0030397A" w:rsidP="00BF04EC">
            <w:pPr>
              <w:pStyle w:val="Tabledesillustrations"/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3988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>Moins de 10 %</w:t>
            </w:r>
          </w:p>
        </w:tc>
      </w:tr>
      <w:tr w:rsidR="0030397A" w:rsidTr="0030397A">
        <w:trPr>
          <w:trHeight w:val="1103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A1582B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 w:rsidRPr="00A1582B">
              <w:rPr>
                <w:rFonts w:ascii="Calibri" w:hAnsi="Calibri" w:cs="Arial"/>
              </w:rPr>
              <w:t xml:space="preserve">Y-a-t-il, à poste </w:t>
            </w:r>
            <w:r>
              <w:rPr>
                <w:rFonts w:ascii="Calibri" w:hAnsi="Calibri" w:cs="Arial"/>
              </w:rPr>
              <w:t>et temps de travail équivalents</w:t>
            </w:r>
            <w:r w:rsidRPr="00A1582B">
              <w:rPr>
                <w:rFonts w:ascii="Calibri" w:hAnsi="Calibri" w:cs="Arial"/>
              </w:rPr>
              <w:t>, une différence de salaire entre un homme et une femme ? Si oui, dans quelle proportion ? (en %)</w:t>
            </w:r>
          </w:p>
          <w:p w:rsidR="0030397A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708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3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Votre structure met-elle en place des facilités permettant à ses employés de concilier leur vie professionnelle et leur vie privée ?</w:t>
            </w:r>
          </w:p>
          <w:p w:rsidR="0030397A" w:rsidRPr="001B484E" w:rsidRDefault="0030397A" w:rsidP="00BF04EC">
            <w:pPr>
              <w:ind w:left="851"/>
              <w:rPr>
                <w:rFonts w:ascii="Calibri" w:hAnsi="Calibri" w:cs="Arial"/>
              </w:rPr>
            </w:pPr>
            <w:r w:rsidRPr="001B484E">
              <w:rPr>
                <w:rFonts w:ascii="Calibri" w:hAnsi="Calibri" w:cs="Arial"/>
              </w:rPr>
              <w:t>Si oui, lesquelles ?</w:t>
            </w:r>
          </w:p>
          <w:p w:rsidR="0030397A" w:rsidRPr="008B1C94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  <w:sz w:val="10"/>
                <w:szCs w:val="10"/>
              </w:rPr>
            </w:pPr>
          </w:p>
          <w:p w:rsidR="0030397A" w:rsidRPr="00C86E89" w:rsidRDefault="0030397A" w:rsidP="00BF04EC">
            <w:pPr>
              <w:rPr>
                <w:rFonts w:ascii="Calibri" w:hAnsi="Calibri" w:cs="Arial"/>
                <w:i/>
                <w:u w:val="single"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 xml:space="preserve">Exemples : </w:t>
            </w:r>
          </w:p>
          <w:p w:rsidR="0030397A" w:rsidRPr="00C86E89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Mise en place du télétravail, proposition d’horaires de réunions adaptés,</w:t>
            </w:r>
          </w:p>
          <w:p w:rsidR="0030397A" w:rsidRPr="00C86E89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Favoriser la mobilité dans les trajets domicile-travail (co-voiturage, ramassage en bus, mise à disposition de véhicules, PDE…)</w:t>
            </w:r>
          </w:p>
          <w:p w:rsidR="0030397A" w:rsidRPr="00C86E89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Incitations aux congés paternités, temps partiel choisi, temps d’échanges sur la conciliation parentalité / carrière, etc</w:t>
            </w:r>
            <w:proofErr w:type="gramStart"/>
            <w:r w:rsidRPr="00C86E89">
              <w:rPr>
                <w:rFonts w:ascii="Calibri" w:hAnsi="Calibri" w:cs="Arial"/>
                <w:i/>
              </w:rPr>
              <w:t>..</w:t>
            </w:r>
            <w:proofErr w:type="gramEnd"/>
          </w:p>
          <w:p w:rsidR="0030397A" w:rsidRDefault="0030397A" w:rsidP="00BF04EC">
            <w:pPr>
              <w:pStyle w:val="Paragraphedeliste"/>
              <w:numPr>
                <w:ilvl w:val="0"/>
                <w:numId w:val="44"/>
              </w:numPr>
              <w:ind w:left="426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 xml:space="preserve">Evolution des modes de gardes des enfants (recours au CESU </w:t>
            </w:r>
            <w:proofErr w:type="spellStart"/>
            <w:r w:rsidRPr="00C86E89">
              <w:rPr>
                <w:rFonts w:ascii="Calibri" w:hAnsi="Calibri" w:cs="Arial"/>
                <w:i/>
              </w:rPr>
              <w:t>pré-financé</w:t>
            </w:r>
            <w:proofErr w:type="spellEnd"/>
            <w:r w:rsidRPr="00C86E89">
              <w:rPr>
                <w:rFonts w:ascii="Calibri" w:hAnsi="Calibri" w:cs="Arial"/>
                <w:i/>
              </w:rPr>
              <w:t xml:space="preserve">, conciergerie d’entreprise, etc…) </w:t>
            </w:r>
          </w:p>
          <w:p w:rsidR="0030397A" w:rsidRPr="00C86E89" w:rsidRDefault="0030397A" w:rsidP="008B1C94">
            <w:pPr>
              <w:pStyle w:val="Paragraphedeliste"/>
              <w:ind w:left="426"/>
              <w:rPr>
                <w:rFonts w:ascii="Calibri" w:hAnsi="Calibri" w:cs="Arial"/>
                <w:i/>
              </w:rPr>
            </w:pPr>
          </w:p>
          <w:p w:rsidR="0030397A" w:rsidRDefault="0030397A" w:rsidP="00BF04EC">
            <w:pPr>
              <w:pStyle w:val="Paragraphedeliste"/>
              <w:ind w:left="426" w:hanging="284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  <w:p w:rsidR="0030397A" w:rsidRDefault="0030397A" w:rsidP="00BF04EC">
            <w:pPr>
              <w:pStyle w:val="Tabledesillustrations"/>
            </w:pPr>
          </w:p>
          <w:p w:rsidR="0030397A" w:rsidRDefault="0030397A" w:rsidP="00BF04EC"/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lastRenderedPageBreak/>
              <w:t>Montage du projet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 total, quelle est la part des femmes parmi les personnes impliquées dans le projet (en ETP) ?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5404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Plus de 50%                                          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1005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Entre 25 et 50%          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17944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Entre 10 et 25%                                      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85881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Moins de 10%             </w:t>
            </w:r>
          </w:p>
        </w:tc>
      </w:tr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 w:rsidRPr="00C86E89">
              <w:rPr>
                <w:rFonts w:ascii="Calibri" w:hAnsi="Calibri" w:cs="Arial"/>
              </w:rPr>
              <w:t>Comment les femmes sont-elles été impliquées dans le projet ?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6276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Direction/coordination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1043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Montage du projet          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-5219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Suivi et Mise en œuvre                     </w:t>
            </w:r>
          </w:p>
          <w:p w:rsidR="0030397A" w:rsidRDefault="0030397A" w:rsidP="00BF04EC">
            <w:pPr>
              <w:rPr>
                <w:rFonts w:ascii="Calibri" w:hAnsi="Calibri" w:cs="Arial"/>
              </w:rPr>
            </w:pPr>
            <w:sdt>
              <w:sdtPr>
                <w:rPr>
                  <w:rFonts w:ascii="Arial" w:hAnsi="Arial" w:cs="Arial"/>
                </w:rPr>
                <w:id w:val="4168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Secrétariat                       </w:t>
            </w:r>
          </w:p>
        </w:tc>
      </w:tr>
      <w:tr w:rsidR="0030397A" w:rsidTr="0030397A"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2"/>
              </w:numPr>
              <w:ind w:left="426"/>
              <w:rPr>
                <w:rFonts w:ascii="Calibri" w:hAnsi="Calibri" w:cs="Arial"/>
              </w:rPr>
            </w:pPr>
            <w:r w:rsidRPr="00C86E89">
              <w:rPr>
                <w:rFonts w:ascii="Calibri" w:hAnsi="Calibri" w:cs="Arial"/>
              </w:rPr>
              <w:t>Lors du montage du projet, avez-vous sollicité un accompagnement sur ce sujet (Délégation régionale aux droits des femmes et à l’égalité – DRDFE,…)</w:t>
            </w:r>
          </w:p>
          <w:p w:rsidR="0030397A" w:rsidRDefault="0030397A" w:rsidP="008B1C94">
            <w:pPr>
              <w:pStyle w:val="Paragraphedeliste"/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oui, quelles étaient  leurs recommandations ? Lesquelles  avez-vous prises en compte ?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c>
          <w:tcPr>
            <w:tcW w:w="5042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4138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Estimez-vous que votre projet intègre l'égalité entre les femmes et les hommes, en particulier à travers des actions destinées à :</w:t>
            </w:r>
          </w:p>
          <w:p w:rsidR="0030397A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Décrire ici </w:t>
            </w:r>
            <w:proofErr w:type="spellStart"/>
            <w:r>
              <w:rPr>
                <w:rFonts w:ascii="Calibri" w:hAnsi="Calibri" w:cs="Arial"/>
              </w:rPr>
              <w:t>la</w:t>
            </w:r>
            <w:proofErr w:type="spellEnd"/>
            <w:r>
              <w:rPr>
                <w:rFonts w:ascii="Calibri" w:hAnsi="Calibri" w:cs="Arial"/>
              </w:rPr>
              <w:t xml:space="preserve"> ou les action(s) proposée(s) :</w:t>
            </w: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5"/>
              </w:numPr>
              <w:tabs>
                <w:tab w:val="left" w:pos="426"/>
              </w:tabs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C86E89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>Améliorer  la situation des femmes en emploi et renforcer leur accès au marché de l’emploi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Permettre l’orientation et la formation des femmes vers des métiers considérés jusqu’alors « masculins » ou d’hommes vers des métiers considérés jusqu’alors comme « féminins »,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>Exemples d’actions</w:t>
            </w:r>
            <w:r>
              <w:rPr>
                <w:rFonts w:ascii="Calibri" w:hAnsi="Calibri" w:cs="Arial"/>
                <w:i/>
              </w:rPr>
              <w:t xml:space="preserve"> : </w:t>
            </w:r>
          </w:p>
          <w:p w:rsidR="0030397A" w:rsidRPr="00717F05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V</w:t>
            </w:r>
            <w:r w:rsidRPr="00717F05">
              <w:rPr>
                <w:rFonts w:ascii="Calibri" w:hAnsi="Calibri" w:cs="Arial"/>
                <w:i/>
              </w:rPr>
              <w:t>isite d’entreprise</w:t>
            </w:r>
            <w:r>
              <w:rPr>
                <w:rFonts w:ascii="Calibri" w:hAnsi="Calibri" w:cs="Arial"/>
                <w:i/>
              </w:rPr>
              <w:t>s, témoignages auprès d’élèves</w:t>
            </w:r>
            <w:r w:rsidRPr="00717F05">
              <w:rPr>
                <w:rFonts w:ascii="Calibri" w:hAnsi="Calibri" w:cs="Arial"/>
                <w:i/>
              </w:rPr>
              <w:t>, des demandeurs d’emploi et des jeunes des missions locales, portes-ouvertes grand public, réalisation de films, vidéos, expositions…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Favoriser l’accès à la formation pour les femmes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  <w:u w:val="single"/>
              </w:rPr>
              <w:t>Exemples d’actions</w:t>
            </w:r>
            <w:r>
              <w:rPr>
                <w:rFonts w:ascii="Calibri" w:hAnsi="Calibri" w:cs="Arial"/>
                <w:i/>
              </w:rPr>
              <w:t xml:space="preserve"> : </w:t>
            </w:r>
          </w:p>
          <w:p w:rsidR="0030397A" w:rsidRPr="00C86E89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C86E89">
              <w:rPr>
                <w:rFonts w:ascii="Calibri" w:hAnsi="Calibri" w:cs="Arial"/>
                <w:i/>
              </w:rPr>
              <w:t>e-learning, formation en inter-entreprises ou intra-entreprise, financement des frais de garde, choix d’organismes de formation locaux</w:t>
            </w:r>
            <w:r>
              <w:rPr>
                <w:rFonts w:ascii="Calibri" w:hAnsi="Calibri" w:cs="Arial"/>
                <w:i/>
              </w:rPr>
              <w:t>…</w:t>
            </w:r>
          </w:p>
          <w:p w:rsidR="0030397A" w:rsidRDefault="0030397A" w:rsidP="00BF04EC">
            <w:pPr>
              <w:pStyle w:val="Paragraphedeliste"/>
              <w:tabs>
                <w:tab w:val="left" w:pos="5025"/>
              </w:tabs>
              <w:rPr>
                <w:rFonts w:ascii="Calibri" w:hAnsi="Calibri" w:cs="Arial"/>
                <w:i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284"/>
        </w:trPr>
        <w:tc>
          <w:tcPr>
            <w:tcW w:w="5042" w:type="dxa"/>
            <w:tcBorders>
              <w:bottom w:val="single" w:sz="4" w:space="0" w:color="auto"/>
            </w:tcBorders>
            <w:vAlign w:val="center"/>
          </w:tcPr>
          <w:p w:rsidR="0030397A" w:rsidRPr="00C86E89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C86E89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 xml:space="preserve">Améliorer les conditions de travail et l’articulation des temps de vie pour les femmes  et les hommes </w:t>
            </w:r>
          </w:p>
          <w:p w:rsidR="0030397A" w:rsidRPr="008B1C94" w:rsidRDefault="0030397A" w:rsidP="008B1C94">
            <w:pPr>
              <w:pStyle w:val="Tabledesillustrations"/>
            </w:pPr>
          </w:p>
          <w:p w:rsidR="0030397A" w:rsidRPr="001B484E" w:rsidRDefault="0030397A" w:rsidP="00BF04EC">
            <w:pPr>
              <w:rPr>
                <w:rFonts w:ascii="Calibri" w:hAnsi="Calibri" w:cs="Arial"/>
              </w:rPr>
            </w:pPr>
            <w:proofErr w:type="spellStart"/>
            <w:r w:rsidRPr="001B484E">
              <w:rPr>
                <w:rFonts w:ascii="Calibri" w:hAnsi="Calibri" w:cs="Arial"/>
              </w:rPr>
              <w:t>cf</w:t>
            </w:r>
            <w:proofErr w:type="spellEnd"/>
            <w:r w:rsidRPr="001B484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exemples </w:t>
            </w:r>
            <w:r w:rsidRPr="001B484E">
              <w:rPr>
                <w:rFonts w:ascii="Calibri" w:hAnsi="Calibri" w:cs="Arial"/>
              </w:rPr>
              <w:t>Question 6 ci-dessus – partie Structure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30397A" w:rsidRPr="009C0806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c>
          <w:tcPr>
            <w:tcW w:w="5042" w:type="dxa"/>
            <w:vAlign w:val="center"/>
          </w:tcPr>
          <w:p w:rsidR="0030397A" w:rsidRPr="001B484E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color w:val="548DD4" w:themeColor="text2" w:themeTint="99"/>
                <w:u w:val="single"/>
              </w:rPr>
            </w:pPr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lastRenderedPageBreak/>
              <w:t xml:space="preserve">Communiquer autour du projet – </w:t>
            </w:r>
            <w:proofErr w:type="gramStart"/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>sensibiliser</w:t>
            </w:r>
            <w:proofErr w:type="gramEnd"/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 xml:space="preserve"> les acteurs 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</w:p>
          <w:p w:rsidR="0030397A" w:rsidRPr="001B484E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>Lutter contre les stéréotypes</w:t>
            </w:r>
          </w:p>
          <w:p w:rsidR="0030397A" w:rsidRPr="008B1C94" w:rsidRDefault="0030397A" w:rsidP="008B1C94">
            <w:pPr>
              <w:pStyle w:val="Paragraphedeliste"/>
              <w:rPr>
                <w:rFonts w:ascii="Calibri" w:hAnsi="Calibri" w:cs="Arial"/>
                <w:i/>
                <w:sz w:val="10"/>
                <w:szCs w:val="10"/>
                <w:u w:val="single"/>
              </w:rPr>
            </w:pPr>
          </w:p>
          <w:p w:rsidR="0030397A" w:rsidRDefault="0030397A" w:rsidP="008B1C94">
            <w:pPr>
              <w:pStyle w:val="Paragraphedeliste"/>
              <w:rPr>
                <w:rFonts w:ascii="Calibri" w:hAnsi="Calibri" w:cs="Arial"/>
                <w:i/>
              </w:rPr>
            </w:pPr>
            <w:r w:rsidRPr="001B484E">
              <w:rPr>
                <w:rFonts w:ascii="Calibri" w:hAnsi="Calibri" w:cs="Arial"/>
                <w:i/>
                <w:u w:val="single"/>
              </w:rPr>
              <w:t>Exemples</w:t>
            </w:r>
            <w:r w:rsidRPr="001B484E">
              <w:rPr>
                <w:rFonts w:ascii="Calibri" w:hAnsi="Calibri" w:cs="Arial"/>
                <w:i/>
              </w:rPr>
              <w:t xml:space="preserve"> : via le vocabulaire utilisé : agriculteurs/agricultrices, créateurs/créatrices d’entreprises , en proposant des témoignages d’hommes et femmes lors de visites en entreprises, sur les forums, du parrainage et du </w:t>
            </w:r>
            <w:proofErr w:type="spellStart"/>
            <w:r w:rsidRPr="001B484E">
              <w:rPr>
                <w:rFonts w:ascii="Calibri" w:hAnsi="Calibri" w:cs="Arial"/>
                <w:i/>
              </w:rPr>
              <w:t>marrainage</w:t>
            </w:r>
            <w:proofErr w:type="spellEnd"/>
            <w:r w:rsidRPr="001B484E">
              <w:rPr>
                <w:rFonts w:ascii="Calibri" w:hAnsi="Calibri" w:cs="Arial"/>
                <w:i/>
              </w:rPr>
              <w:t>, des actions de sensibilisation du personnel, formation des tuteurs et tutrices…</w:t>
            </w:r>
          </w:p>
          <w:p w:rsidR="0030397A" w:rsidRDefault="0030397A" w:rsidP="008B1C94">
            <w:pPr>
              <w:pStyle w:val="Paragraphedeliste"/>
              <w:rPr>
                <w:rFonts w:ascii="Calibri" w:hAnsi="Calibri" w:cs="Arial"/>
                <w:i/>
              </w:rPr>
            </w:pPr>
          </w:p>
          <w:p w:rsidR="0030397A" w:rsidRPr="008B1C94" w:rsidRDefault="0030397A" w:rsidP="00BF04EC">
            <w:pPr>
              <w:pStyle w:val="Paragraphedeliste"/>
              <w:numPr>
                <w:ilvl w:val="0"/>
                <w:numId w:val="12"/>
              </w:num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</w:rPr>
              <w:t>Présenter aux participants au projet des actions en faveur de l’égalité femme-homme en entreprise, soit à partir du rapport de situation comparée s’il a été réalisé, ou d’un diagnostic sexué</w:t>
            </w:r>
          </w:p>
          <w:p w:rsidR="0030397A" w:rsidRPr="008B1C94" w:rsidRDefault="0030397A" w:rsidP="008B1C94">
            <w:pPr>
              <w:pStyle w:val="Paragraphedeliste"/>
              <w:rPr>
                <w:rFonts w:ascii="Calibri" w:hAnsi="Calibri" w:cs="Arial"/>
                <w:i/>
                <w:sz w:val="10"/>
                <w:szCs w:val="10"/>
              </w:rPr>
            </w:pPr>
          </w:p>
          <w:p w:rsidR="0030397A" w:rsidRPr="001B484E" w:rsidRDefault="0030397A" w:rsidP="00BF04EC">
            <w:pPr>
              <w:pStyle w:val="Paragraphedeliste"/>
              <w:rPr>
                <w:rFonts w:ascii="Calibri" w:hAnsi="Calibri" w:cs="Arial"/>
                <w:i/>
              </w:rPr>
            </w:pPr>
            <w:r w:rsidRPr="001B484E">
              <w:rPr>
                <w:rFonts w:ascii="Calibri" w:hAnsi="Calibri" w:cs="Arial"/>
                <w:i/>
                <w:u w:val="single"/>
              </w:rPr>
              <w:t>Exemples</w:t>
            </w:r>
            <w:r w:rsidRPr="001B484E">
              <w:rPr>
                <w:rFonts w:ascii="Calibri" w:hAnsi="Calibri" w:cs="Arial"/>
                <w:i/>
              </w:rPr>
              <w:t> : sensibilisation et formation de l’encadrement à l’égalité entre les femmes et les hommes, mise en place de commission ou sous-groupe de travail « égalité », mise en place d’actions correctives lors d’inégalités constatées…</w:t>
            </w:r>
            <w:r w:rsidRPr="001B484E" w:rsidDel="002E7BC2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063"/>
        </w:trPr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45"/>
              </w:numPr>
              <w:ind w:left="426"/>
              <w:rPr>
                <w:rFonts w:ascii="Calibri" w:hAnsi="Calibri" w:cs="Arial"/>
                <w:i/>
                <w:u w:val="single"/>
              </w:rPr>
            </w:pPr>
            <w:r w:rsidRPr="001B484E">
              <w:rPr>
                <w:rFonts w:ascii="Calibri" w:hAnsi="Calibri" w:cs="Arial"/>
                <w:i/>
                <w:color w:val="548DD4" w:themeColor="text2" w:themeTint="99"/>
                <w:u w:val="single"/>
              </w:rPr>
              <w:t>Autres actions spécifiques sur l'égalité hommes/femmes portées par le projet</w:t>
            </w:r>
            <w:r>
              <w:rPr>
                <w:rFonts w:ascii="Calibri" w:hAnsi="Calibri" w:cs="Arial"/>
                <w:i/>
                <w:u w:val="single"/>
              </w:rPr>
              <w:t> </w:t>
            </w: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  <w:tr w:rsidR="0030397A" w:rsidTr="0030397A">
        <w:trPr>
          <w:trHeight w:val="1063"/>
        </w:trPr>
        <w:tc>
          <w:tcPr>
            <w:tcW w:w="5042" w:type="dxa"/>
            <w:vAlign w:val="center"/>
          </w:tcPr>
          <w:p w:rsidR="0030397A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 pouvez-vous suivre les actions que vous avez proposées ci-dessus et en rendre compte à l’issue du projet dans le rapport final ?</w:t>
            </w:r>
          </w:p>
          <w:p w:rsidR="0030397A" w:rsidRPr="00A1582B" w:rsidRDefault="0030397A" w:rsidP="00BF04EC">
            <w:pPr>
              <w:pStyle w:val="Paragraphedeliste"/>
              <w:ind w:left="0"/>
              <w:rPr>
                <w:rFonts w:ascii="Calibri" w:hAnsi="Calibri" w:cs="Arial"/>
              </w:rPr>
            </w:pPr>
          </w:p>
        </w:tc>
        <w:tc>
          <w:tcPr>
            <w:tcW w:w="4138" w:type="dxa"/>
            <w:vAlign w:val="center"/>
          </w:tcPr>
          <w:p w:rsidR="0030397A" w:rsidRDefault="0030397A" w:rsidP="00BF04EC">
            <w:pPr>
              <w:rPr>
                <w:rFonts w:ascii="Calibri" w:hAnsi="Calibri" w:cs="Arial"/>
              </w:rPr>
            </w:pPr>
          </w:p>
        </w:tc>
      </w:tr>
    </w:tbl>
    <w:p w:rsidR="006D2286" w:rsidRDefault="006D2286">
      <w:pPr>
        <w:rPr>
          <w:rFonts w:ascii="Calibri" w:hAnsi="Calibri" w:cs="Arial"/>
        </w:rPr>
      </w:pPr>
    </w:p>
    <w:p w:rsidR="00A13905" w:rsidRDefault="00A139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3905" w:rsidRPr="00A13905" w:rsidRDefault="002533C7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P</w:t>
      </w:r>
      <w:r w:rsidR="00A13905" w:rsidRPr="00A13905">
        <w:rPr>
          <w:rFonts w:ascii="Calibri" w:hAnsi="Calibri" w:cs="Arial"/>
          <w:b/>
          <w:sz w:val="28"/>
        </w:rPr>
        <w:t xml:space="preserve">artie </w:t>
      </w:r>
      <w:r w:rsidR="00A13905">
        <w:rPr>
          <w:rFonts w:ascii="Calibri" w:hAnsi="Calibri" w:cs="Arial"/>
          <w:b/>
          <w:sz w:val="28"/>
        </w:rPr>
        <w:t>2</w:t>
      </w:r>
      <w:r w:rsidR="00A13905" w:rsidRPr="00A13905">
        <w:rPr>
          <w:rFonts w:ascii="Calibri" w:hAnsi="Calibri" w:cs="Arial"/>
          <w:b/>
          <w:sz w:val="28"/>
        </w:rPr>
        <w:t xml:space="preserve"> : Egalité </w:t>
      </w:r>
      <w:r w:rsidR="00A13905">
        <w:rPr>
          <w:rFonts w:ascii="Calibri" w:hAnsi="Calibri" w:cs="Arial"/>
          <w:b/>
          <w:sz w:val="28"/>
        </w:rPr>
        <w:t>des chances, non-discrimination</w:t>
      </w:r>
    </w:p>
    <w:p w:rsidR="006D2286" w:rsidRDefault="006D228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3856"/>
      </w:tblGrid>
      <w:tr w:rsidR="002533C7" w:rsidTr="002533C7"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Questions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Réponses</w:t>
            </w:r>
          </w:p>
        </w:tc>
      </w:tr>
      <w:tr w:rsidR="002533C7" w:rsidTr="002533C7">
        <w:tc>
          <w:tcPr>
            <w:tcW w:w="5324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3856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rPr>
                <w:rFonts w:ascii="Calibri" w:hAnsi="Calibri" w:cs="Arial"/>
                <w:color w:val="FFFFFF" w:themeColor="background1"/>
                <w:sz w:val="24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Votre structure mène-t-elle des actions visant à réduire les discriminations et favoriser l’égalité des chances ? </w:t>
            </w:r>
          </w:p>
          <w:p w:rsidR="002533C7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oui, lesquelles ? </w:t>
            </w:r>
          </w:p>
          <w:p w:rsidR="002533C7" w:rsidRPr="001B484E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  <w:i/>
              </w:rPr>
            </w:pPr>
            <w:r w:rsidRPr="005C4FB4">
              <w:rPr>
                <w:rFonts w:ascii="Calibri" w:hAnsi="Calibri" w:cs="Arial"/>
                <w:i/>
              </w:rPr>
              <w:t>Par exemple : mise en place du cv anonyme, promotion interne...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</w:tc>
      </w:tr>
      <w:tr w:rsidR="002533C7" w:rsidTr="002533C7">
        <w:trPr>
          <w:trHeight w:val="903"/>
        </w:trPr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Avez-vous déjà initié une démarche de réflexion type « responsabilité sociale des entreprises</w:t>
            </w:r>
            <w:r>
              <w:rPr>
                <w:rStyle w:val="Appelnotedebasdep"/>
                <w:rFonts w:ascii="Calibri" w:hAnsi="Calibri" w:cs="Arial"/>
              </w:rPr>
              <w:footnoteReference w:id="1"/>
            </w:r>
            <w:r>
              <w:rPr>
                <w:rFonts w:ascii="Calibri" w:hAnsi="Calibri" w:cs="Arial"/>
              </w:rPr>
              <w:t> » ?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</w:tc>
      </w:tr>
      <w:tr w:rsidR="002533C7" w:rsidTr="002533C7">
        <w:trPr>
          <w:cantSplit/>
          <w:trHeight w:val="128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Votre structure emploie-t-elle des salariés en contrats aidés (dispositifs territorialisés, contrats d’insertion…)?</w:t>
            </w:r>
          </w:p>
          <w:p w:rsidR="002533C7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 oui quelle est la part d’emplois concernés au sein de votre structure en % ? </w:t>
            </w:r>
          </w:p>
          <w:p w:rsidR="002533C7" w:rsidRPr="0002338F" w:rsidRDefault="002533C7" w:rsidP="00BF04EC">
            <w:pPr>
              <w:pStyle w:val="Tabledesillustrations"/>
              <w:tabs>
                <w:tab w:val="num" w:pos="709"/>
              </w:tabs>
              <w:ind w:left="426"/>
              <w:rPr>
                <w:rFonts w:asciiTheme="minorHAnsi" w:hAnsiTheme="minorHAnsi" w:cs="Arial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Pr="001B484E" w:rsidRDefault="002533C7" w:rsidP="00BF04EC">
            <w:pPr>
              <w:pStyle w:val="Tabledesillustrations"/>
              <w:spacing w:before="40" w:after="40"/>
              <w:rPr>
                <w:rFonts w:asciiTheme="minorHAnsi" w:hAnsiTheme="minorHAnsi" w:cs="Arial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  <w:r w:rsidRPr="001B484E">
              <w:rPr>
                <w:rFonts w:asciiTheme="minorHAnsi" w:hAnsiTheme="minorHAnsi"/>
              </w:rPr>
              <w:t>……….. %</w:t>
            </w:r>
          </w:p>
        </w:tc>
      </w:tr>
      <w:tr w:rsidR="002533C7" w:rsidTr="002533C7">
        <w:trPr>
          <w:cantSplit/>
          <w:trHeight w:val="128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1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 w:rsidRPr="0002338F">
              <w:rPr>
                <w:rFonts w:asciiTheme="minorHAnsi" w:hAnsiTheme="minorHAnsi" w:cs="Arial"/>
              </w:rPr>
              <w:t>Avez-vous prévu une sensibilisation du personnel de votre structure à l’égalité des chances  et à la non-discrimination ?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Pr="001B484E" w:rsidRDefault="002533C7" w:rsidP="00BF04EC">
            <w:pPr>
              <w:pStyle w:val="Tabledesillustrations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2533C7" w:rsidTr="002533C7">
        <w:tc>
          <w:tcPr>
            <w:tcW w:w="5324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pStyle w:val="Paragraphedeliste"/>
              <w:ind w:left="0"/>
              <w:jc w:val="center"/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3856" w:type="dxa"/>
            <w:shd w:val="clear" w:color="auto" w:fill="548DD4" w:themeFill="text2" w:themeFillTint="99"/>
            <w:vAlign w:val="center"/>
          </w:tcPr>
          <w:p w:rsidR="002533C7" w:rsidRPr="00BF04EC" w:rsidRDefault="002533C7" w:rsidP="00BF04EC">
            <w:pPr>
              <w:rPr>
                <w:rFonts w:ascii="Calibri" w:hAnsi="Calibri" w:cs="Arial"/>
                <w:b/>
                <w:color w:val="FFFFFF" w:themeColor="background1"/>
                <w:sz w:val="24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Votre projet comporte-t-il des actions particulières visant les publics défavorisés parmi le public touché (lieux, tarifs, services, accès…) ?</w:t>
            </w: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</w:tc>
      </w:tr>
      <w:tr w:rsidR="002533C7" w:rsidTr="002533C7">
        <w:tc>
          <w:tcPr>
            <w:tcW w:w="5324" w:type="dxa"/>
            <w:vAlign w:val="center"/>
          </w:tcPr>
          <w:p w:rsidR="002533C7" w:rsidRPr="000958FB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/>
              </w:rPr>
            </w:pPr>
            <w:r w:rsidRPr="000958FB">
              <w:rPr>
                <w:rFonts w:ascii="Calibri" w:hAnsi="Calibri"/>
              </w:rPr>
              <w:t>Votre</w:t>
            </w:r>
            <w:r>
              <w:rPr>
                <w:rFonts w:ascii="Calibri" w:hAnsi="Calibri"/>
              </w:rPr>
              <w:t xml:space="preserve"> projet a-t-il un impact  sur l’emploi de publics défavorisés? </w:t>
            </w:r>
          </w:p>
          <w:p w:rsidR="002533C7" w:rsidRPr="000958FB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oui à travers :</w:t>
            </w:r>
          </w:p>
          <w:p w:rsidR="002533C7" w:rsidRPr="000958FB" w:rsidRDefault="002533C7" w:rsidP="00BF04EC">
            <w:pPr>
              <w:pStyle w:val="Paragraphedeliste"/>
              <w:numPr>
                <w:ilvl w:val="1"/>
                <w:numId w:val="32"/>
              </w:numPr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recrutement de personnes en insertion ?</w:t>
            </w:r>
          </w:p>
          <w:p w:rsidR="002533C7" w:rsidRPr="000958FB" w:rsidRDefault="002533C7" w:rsidP="00BF04EC">
            <w:pPr>
              <w:pStyle w:val="Paragraphedeliste"/>
              <w:numPr>
                <w:ilvl w:val="1"/>
                <w:numId w:val="32"/>
              </w:numPr>
              <w:tabs>
                <w:tab w:val="num" w:pos="709"/>
              </w:tabs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recrutement de personnes éloignées de l’emploi ? (chômeurs longue durée, etc</w:t>
            </w:r>
            <w:proofErr w:type="gramStart"/>
            <w:r>
              <w:rPr>
                <w:rFonts w:ascii="Calibri" w:hAnsi="Calibri"/>
              </w:rPr>
              <w:t>..)</w:t>
            </w:r>
            <w:proofErr w:type="gramEnd"/>
          </w:p>
          <w:p w:rsidR="002533C7" w:rsidRPr="000958FB" w:rsidRDefault="002533C7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/>
              </w:rPr>
            </w:pPr>
          </w:p>
        </w:tc>
        <w:tc>
          <w:tcPr>
            <w:tcW w:w="3856" w:type="dxa"/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  <w:p w:rsidR="002533C7" w:rsidRPr="001B484E" w:rsidRDefault="002533C7" w:rsidP="00BF04EC">
            <w:pPr>
              <w:pStyle w:val="Tabledesillustrations"/>
              <w:rPr>
                <w:rFonts w:asciiTheme="minorHAnsi" w:hAnsiTheme="minorHAnsi"/>
              </w:rPr>
            </w:pPr>
          </w:p>
          <w:p w:rsidR="002533C7" w:rsidRPr="001B484E" w:rsidRDefault="002533C7" w:rsidP="00BF04EC">
            <w:pPr>
              <w:rPr>
                <w:rFonts w:asciiTheme="minorHAnsi" w:hAnsiTheme="minorHAnsi"/>
              </w:rPr>
            </w:pPr>
          </w:p>
          <w:p w:rsidR="002533C7" w:rsidRDefault="0030397A" w:rsidP="00BF04EC">
            <w:pPr>
              <w:pStyle w:val="Tabledesillustrations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423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asciiTheme="minorHAnsi" w:hAnsiTheme="minorHAnsi"/>
                </w:rPr>
                <w:id w:val="-334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>Oui : …….. ETP</w:t>
            </w:r>
          </w:p>
          <w:p w:rsidR="002533C7" w:rsidRPr="001B484E" w:rsidRDefault="0030397A" w:rsidP="00BF04EC">
            <w:sdt>
              <w:sdtPr>
                <w:rPr>
                  <w:rFonts w:asciiTheme="minorHAnsi" w:hAnsiTheme="minorHAnsi"/>
                </w:rPr>
                <w:id w:val="5461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asciiTheme="minorHAnsi" w:hAnsiTheme="minorHAnsi"/>
                </w:rPr>
                <w:id w:val="7901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3C7" w:rsidRPr="001B484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33C7" w:rsidRPr="001B484E">
              <w:rPr>
                <w:rFonts w:asciiTheme="minorHAnsi" w:hAnsiTheme="minorHAnsi"/>
              </w:rPr>
              <w:t>Oui : …….. ETP</w:t>
            </w:r>
          </w:p>
        </w:tc>
      </w:tr>
      <w:tr w:rsidR="002533C7" w:rsidTr="002533C7">
        <w:trPr>
          <w:cantSplit/>
          <w:trHeight w:val="675"/>
        </w:trPr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2533C7" w:rsidRDefault="002533C7" w:rsidP="00BF04EC">
            <w:pPr>
              <w:pStyle w:val="Paragraphedeliste"/>
              <w:numPr>
                <w:ilvl w:val="0"/>
                <w:numId w:val="32"/>
              </w:numPr>
              <w:tabs>
                <w:tab w:val="clear" w:pos="1080"/>
                <w:tab w:val="num" w:pos="709"/>
              </w:tabs>
              <w:ind w:left="426"/>
              <w:rPr>
                <w:rFonts w:ascii="Calibri" w:hAnsi="Calibri"/>
              </w:rPr>
            </w:pPr>
            <w:r w:rsidRPr="000958FB">
              <w:rPr>
                <w:rFonts w:ascii="Calibri" w:hAnsi="Calibri" w:cs="Arial"/>
                <w:iCs/>
              </w:rPr>
              <w:t>Avez-vous m</w:t>
            </w:r>
            <w:r>
              <w:rPr>
                <w:rFonts w:ascii="Calibri" w:hAnsi="Calibri" w:cs="Arial"/>
                <w:iCs/>
              </w:rPr>
              <w:t>i</w:t>
            </w:r>
            <w:r w:rsidRPr="000958FB">
              <w:rPr>
                <w:rFonts w:ascii="Calibri" w:hAnsi="Calibri" w:cs="Arial"/>
                <w:iCs/>
              </w:rPr>
              <w:t>s en place d’autres actions spécifiques permettant de lutter contre toutes les formes de discrimination (handicap, sexe, origine ethnique, religion ou croyance, âge ou orientation sexuelle…)</w:t>
            </w:r>
            <w:r>
              <w:rPr>
                <w:rFonts w:ascii="Calibri" w:hAnsi="Calibri" w:cs="Arial"/>
                <w:iCs/>
              </w:rPr>
              <w:t> ?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2533C7" w:rsidRPr="001B484E" w:rsidRDefault="002533C7" w:rsidP="00BF04EC">
            <w:pPr>
              <w:rPr>
                <w:rFonts w:asciiTheme="minorHAnsi" w:hAnsiTheme="minorHAnsi" w:cs="Arial"/>
              </w:rPr>
            </w:pPr>
          </w:p>
        </w:tc>
      </w:tr>
    </w:tbl>
    <w:p w:rsidR="00A13905" w:rsidRDefault="00A13905" w:rsidP="00A13905"/>
    <w:p w:rsidR="00A13905" w:rsidRDefault="00A13905" w:rsidP="00A13905">
      <w:pPr>
        <w:pStyle w:val="Tabledesillustrations"/>
      </w:pPr>
      <w:r>
        <w:br w:type="page"/>
      </w:r>
    </w:p>
    <w:p w:rsidR="00A13905" w:rsidRPr="00A13905" w:rsidRDefault="00A13905" w:rsidP="00A13905">
      <w:pPr>
        <w:shd w:val="clear" w:color="auto" w:fill="B8CCE4" w:themeFill="accent1" w:themeFillTint="66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lastRenderedPageBreak/>
        <w:t>Partie 3</w:t>
      </w:r>
      <w:r w:rsidRPr="00A13905">
        <w:rPr>
          <w:rFonts w:ascii="Calibri" w:hAnsi="Calibri" w:cs="Arial"/>
          <w:b/>
          <w:sz w:val="28"/>
        </w:rPr>
        <w:t xml:space="preserve"> : </w:t>
      </w:r>
      <w:r>
        <w:rPr>
          <w:rFonts w:ascii="Calibri" w:hAnsi="Calibri" w:cs="Arial"/>
          <w:b/>
          <w:sz w:val="28"/>
        </w:rPr>
        <w:t>Environnement</w:t>
      </w:r>
    </w:p>
    <w:p w:rsidR="006D2286" w:rsidRDefault="006D2286">
      <w:pPr>
        <w:pStyle w:val="Tabledesillustrations"/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30397A" w:rsidTr="0030397A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397A" w:rsidRPr="00BF04EC" w:rsidRDefault="0030397A" w:rsidP="00BF04EC">
            <w:pPr>
              <w:jc w:val="center"/>
              <w:rPr>
                <w:rFonts w:asciiTheme="minorHAnsi" w:hAnsiTheme="minorHAnsi" w:cs="Calibri"/>
              </w:rPr>
            </w:pPr>
            <w:bookmarkStart w:id="0" w:name="_GoBack"/>
            <w:bookmarkEnd w:id="0"/>
            <w:r w:rsidRPr="00BF04EC">
              <w:rPr>
                <w:rFonts w:asciiTheme="minorHAnsi" w:hAnsiTheme="minorHAnsi" w:cs="Calibri"/>
              </w:rPr>
              <w:t>Réponses</w:t>
            </w: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Structure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jc w:val="center"/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rPr>
          <w:trHeight w:val="1207"/>
        </w:trPr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Arial"/>
              </w:rPr>
              <w:t>Avez vous</w:t>
            </w:r>
            <w:proofErr w:type="spellEnd"/>
            <w:r>
              <w:rPr>
                <w:rFonts w:ascii="Calibri" w:hAnsi="Calibri" w:cs="Arial"/>
              </w:rPr>
              <w:t xml:space="preserve"> déjà initié une démarche générale en faveur de l’environnement (certification écolabel ou équivalent, agenda 21…) ? </w:t>
            </w:r>
          </w:p>
          <w:p w:rsidR="0030397A" w:rsidRPr="001B484E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Si oui, laquelle ou lesquelles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/>
              </w:rPr>
            </w:pPr>
            <w:r w:rsidRPr="00BF04EC">
              <w:rPr>
                <w:rFonts w:asciiTheme="minorHAnsi" w:hAnsiTheme="minorHAnsi"/>
              </w:rPr>
              <w:t xml:space="preserve"> </w:t>
            </w:r>
          </w:p>
        </w:tc>
      </w:tr>
      <w:tr w:rsidR="0030397A" w:rsidTr="0030397A">
        <w:trPr>
          <w:trHeight w:val="1264"/>
        </w:trPr>
        <w:tc>
          <w:tcPr>
            <w:tcW w:w="4786" w:type="dxa"/>
            <w:vAlign w:val="center"/>
          </w:tcPr>
          <w:p w:rsidR="0030397A" w:rsidRPr="001B484E" w:rsidRDefault="0030397A" w:rsidP="00BF04E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r w:rsidRPr="00717F05">
              <w:rPr>
                <w:rFonts w:ascii="Calibri" w:hAnsi="Calibri" w:cs="Arial"/>
              </w:rPr>
              <w:t xml:space="preserve">Avez-vous déjà initié une démarche particulière dans un domaine spécifique </w:t>
            </w:r>
            <w:r>
              <w:rPr>
                <w:rFonts w:ascii="Calibri" w:hAnsi="Calibri" w:cs="Arial"/>
              </w:rPr>
              <w:t>(</w:t>
            </w:r>
            <w:r w:rsidRPr="00717F05">
              <w:rPr>
                <w:rFonts w:ascii="Calibri" w:hAnsi="Calibri" w:cs="Arial"/>
              </w:rPr>
              <w:t xml:space="preserve">réduction des consommations </w:t>
            </w:r>
            <w:r>
              <w:rPr>
                <w:rFonts w:ascii="Calibri" w:hAnsi="Calibri" w:cs="Arial"/>
              </w:rPr>
              <w:t xml:space="preserve">et des déchets - </w:t>
            </w:r>
            <w:r w:rsidRPr="00717F05">
              <w:rPr>
                <w:rFonts w:ascii="Calibri" w:hAnsi="Calibri" w:cs="Arial"/>
              </w:rPr>
              <w:t xml:space="preserve">eau, gaz, électricité, </w:t>
            </w:r>
            <w:r>
              <w:rPr>
                <w:rFonts w:ascii="Calibri" w:hAnsi="Calibri" w:cs="Arial"/>
              </w:rPr>
              <w:t>ordures, papiers</w:t>
            </w:r>
            <w:r w:rsidRPr="00717F05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)</w:t>
            </w:r>
            <w:r w:rsidRPr="00717F05">
              <w:rPr>
                <w:rFonts w:ascii="Calibri" w:hAnsi="Calibri" w:cs="Arial"/>
              </w:rPr>
              <w:t>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rPr>
          <w:trHeight w:val="1128"/>
        </w:trPr>
        <w:tc>
          <w:tcPr>
            <w:tcW w:w="4786" w:type="dxa"/>
            <w:vAlign w:val="center"/>
          </w:tcPr>
          <w:p w:rsidR="0030397A" w:rsidRPr="001B484E" w:rsidRDefault="0030397A" w:rsidP="00BF04EC">
            <w:pPr>
              <w:pStyle w:val="Paragraphedeliste"/>
              <w:numPr>
                <w:ilvl w:val="0"/>
                <w:numId w:val="29"/>
              </w:numPr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Part des déplacements domicile-travail hors voiture individuelle (covoiturage, transports en commun, vélo, marche…) parmi les personnes travaillant dans la structure :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  <w:r w:rsidRPr="00BF04EC">
              <w:rPr>
                <w:rFonts w:asciiTheme="minorHAnsi" w:hAnsiTheme="minorHAnsi"/>
              </w:rPr>
              <w:t>………… %</w:t>
            </w: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Montage du projet 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rPr>
          <w:trHeight w:val="1058"/>
        </w:trPr>
        <w:tc>
          <w:tcPr>
            <w:tcW w:w="4786" w:type="dxa"/>
            <w:vAlign w:val="center"/>
          </w:tcPr>
          <w:p w:rsidR="0030397A" w:rsidRPr="008B1C94" w:rsidRDefault="0030397A" w:rsidP="008B1C94">
            <w:pPr>
              <w:pStyle w:val="Paragraphedeliste"/>
              <w:numPr>
                <w:ilvl w:val="0"/>
                <w:numId w:val="28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Lors du montage de votre projet, comment avez-vous pris en compte la préservation de l’environnement ? 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</w:rPr>
            </w:pPr>
            <w:r w:rsidRPr="00BF04EC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30397A" w:rsidTr="0030397A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0397A" w:rsidRDefault="0030397A" w:rsidP="00BF04EC">
            <w:pPr>
              <w:pStyle w:val="Paragraphedeliste"/>
              <w:numPr>
                <w:ilvl w:val="0"/>
                <w:numId w:val="28"/>
              </w:numPr>
              <w:tabs>
                <w:tab w:val="clear" w:pos="720"/>
                <w:tab w:val="num" w:pos="709"/>
              </w:tabs>
              <w:ind w:left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Lors du montage du projet, avez-vous sollicité un accompagnement sur ce sujet (avis d’experts environnementaux, ADEME, DREAL, Agence de l’Eau RMC Espace Info Energie, Bureau d’étude,…) ?</w:t>
            </w:r>
          </w:p>
          <w:p w:rsidR="0030397A" w:rsidRDefault="0030397A" w:rsidP="00BF04EC">
            <w:pPr>
              <w:pStyle w:val="Paragraphedeliste"/>
              <w:tabs>
                <w:tab w:val="num" w:pos="709"/>
              </w:tabs>
              <w:ind w:left="426"/>
              <w:rPr>
                <w:ins w:id="1" w:author="CHARLESPO" w:date="2014-10-30T18:00:00Z"/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 oui, quelles étaient  leurs recommandations ? Lesquelles  avez-vous prises en compte ?</w:t>
            </w:r>
          </w:p>
          <w:p w:rsidR="0030397A" w:rsidRDefault="0030397A" w:rsidP="00BF04EC">
            <w:pPr>
              <w:pStyle w:val="Paragraphedeliste"/>
              <w:tabs>
                <w:tab w:val="num" w:pos="709"/>
              </w:tabs>
              <w:ind w:left="426"/>
              <w:rPr>
                <w:rFonts w:ascii="Calibri" w:hAnsi="Calibri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pStyle w:val="Paragraphedeliste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BF04EC">
              <w:rPr>
                <w:rFonts w:ascii="Calibri" w:hAnsi="Calibri" w:cs="Calibri"/>
                <w:b/>
                <w:color w:val="FFFFFF" w:themeColor="background1"/>
                <w:sz w:val="24"/>
              </w:rPr>
              <w:t>Projet</w:t>
            </w:r>
          </w:p>
        </w:tc>
        <w:tc>
          <w:tcPr>
            <w:tcW w:w="4394" w:type="dxa"/>
            <w:shd w:val="clear" w:color="auto" w:fill="548DD4" w:themeFill="text2" w:themeFillTint="99"/>
            <w:vAlign w:val="center"/>
          </w:tcPr>
          <w:p w:rsidR="0030397A" w:rsidRPr="00BF04EC" w:rsidRDefault="0030397A" w:rsidP="00BF04EC">
            <w:pPr>
              <w:rPr>
                <w:rFonts w:asciiTheme="minorHAnsi" w:hAnsiTheme="minorHAnsi" w:cs="Calibri"/>
                <w:color w:val="FFFFFF" w:themeColor="background1"/>
                <w:sz w:val="24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="Calibri" w:hAnsi="Calibr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="Calibri" w:hAnsi="Calibri" w:cs="Calibri"/>
                <w:i/>
                <w:color w:val="548DD4" w:themeColor="text2" w:themeTint="99"/>
                <w:u w:val="single"/>
              </w:rPr>
              <w:t>Votre projet intègre-t-il les enjeux liés au changement climatique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74815">
              <w:rPr>
                <w:rFonts w:ascii="Calibri" w:hAnsi="Calibri" w:cs="Calibri"/>
              </w:rPr>
              <w:t>Réduction des déplacements ou limitation des approvisionnements</w:t>
            </w:r>
          </w:p>
          <w:p w:rsidR="0030397A" w:rsidRPr="00674815" w:rsidRDefault="0030397A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674815">
              <w:rPr>
                <w:rFonts w:ascii="Calibri" w:hAnsi="Calibri" w:cs="Calibri"/>
              </w:rPr>
              <w:t xml:space="preserve">Réduction des consommations d’énergie fossile 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Production d’énergie de source renouvelable</w:t>
            </w: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Votre projet intègre-t-il les enjeux liés à l’utilisation des ressources</w:t>
            </w:r>
            <w:r w:rsidRPr="00BF04EC">
              <w:rPr>
                <w:rFonts w:asciiTheme="minorHAnsi" w:hAnsiTheme="minorHAnsi"/>
                <w:i/>
                <w:color w:val="548DD4" w:themeColor="text2" w:themeTint="99"/>
                <w:u w:val="single"/>
                <w:vertAlign w:val="superscript"/>
              </w:rPr>
              <w:footnoteReference w:id="2"/>
            </w: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  <w:vertAlign w:val="superscript"/>
              </w:rPr>
              <w:t> </w:t>
            </w: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?</w:t>
            </w:r>
          </w:p>
          <w:p w:rsidR="0030397A" w:rsidRDefault="0030397A" w:rsidP="00BF04EC">
            <w:pPr>
              <w:pStyle w:val="Paragraphedeliste"/>
              <w:ind w:left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numPr>
                <w:ilvl w:val="0"/>
                <w:numId w:val="47"/>
              </w:numPr>
              <w:ind w:left="426"/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</w:pPr>
            <w:r w:rsidRPr="00BF04EC"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lastRenderedPageBreak/>
              <w:t>Votre projet donne-t-il l’opportunité de co</w:t>
            </w:r>
            <w:r>
              <w:rPr>
                <w:rFonts w:asciiTheme="minorHAnsi" w:hAnsiTheme="minorHAnsi" w:cs="Calibri"/>
                <w:i/>
                <w:color w:val="548DD4" w:themeColor="text2" w:themeTint="99"/>
                <w:u w:val="single"/>
              </w:rPr>
              <w:t>mmuniquer sur  l’environnement ?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Projet en lien avec le patrimoine naturel et le tourisme</w:t>
            </w:r>
          </w:p>
          <w:p w:rsidR="0030397A" w:rsidRDefault="0030397A" w:rsidP="00BF04EC">
            <w:pPr>
              <w:pStyle w:val="Paragraphedeliste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Sensibilisation des utilisateurs de locaux</w:t>
            </w: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oui, de quelle manière ?</w:t>
            </w: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  <w:p w:rsidR="0030397A" w:rsidRDefault="0030397A" w:rsidP="00BF04EC">
            <w:pPr>
              <w:pStyle w:val="Paragraphedeliste"/>
              <w:rPr>
                <w:rFonts w:ascii="Calibri" w:hAnsi="Calibri" w:cs="Calibri"/>
              </w:rPr>
            </w:pP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  <w:tr w:rsidR="0030397A" w:rsidTr="0030397A">
        <w:tc>
          <w:tcPr>
            <w:tcW w:w="4786" w:type="dxa"/>
            <w:vAlign w:val="center"/>
          </w:tcPr>
          <w:p w:rsidR="0030397A" w:rsidRPr="00BF04EC" w:rsidRDefault="0030397A" w:rsidP="00BF04EC">
            <w:pPr>
              <w:pStyle w:val="Paragraphedeliste"/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 pouvez-vous suivre les actions que vous avez proposées ci-dessus et en rendre compte à l’issue du projet dans le rapport final ?</w:t>
            </w:r>
          </w:p>
        </w:tc>
        <w:tc>
          <w:tcPr>
            <w:tcW w:w="4394" w:type="dxa"/>
            <w:vAlign w:val="center"/>
          </w:tcPr>
          <w:p w:rsidR="0030397A" w:rsidRPr="00BF04EC" w:rsidRDefault="0030397A" w:rsidP="00BF04EC">
            <w:pPr>
              <w:pStyle w:val="Tabledesillustrations"/>
              <w:rPr>
                <w:rFonts w:asciiTheme="minorHAnsi" w:hAnsiTheme="minorHAnsi" w:cs="Calibri"/>
              </w:rPr>
            </w:pPr>
          </w:p>
        </w:tc>
      </w:tr>
    </w:tbl>
    <w:p w:rsidR="006D2286" w:rsidRDefault="006D2286">
      <w:pPr>
        <w:rPr>
          <w:rFonts w:ascii="Calibri" w:hAnsi="Calibri" w:cs="Calibri"/>
          <w:i/>
          <w:u w:val="single"/>
        </w:rPr>
      </w:pPr>
    </w:p>
    <w:p w:rsidR="006D2286" w:rsidRDefault="006D2286">
      <w:pPr>
        <w:rPr>
          <w:rFonts w:ascii="Calibri" w:hAnsi="Calibri" w:cs="Arial"/>
        </w:rPr>
      </w:pPr>
    </w:p>
    <w:p w:rsidR="006D2286" w:rsidRDefault="006D2286">
      <w:pPr>
        <w:rPr>
          <w:rFonts w:ascii="Arial" w:hAnsi="Arial" w:cs="Arial"/>
        </w:rPr>
      </w:pPr>
    </w:p>
    <w:sectPr w:rsidR="006D2286" w:rsidSect="00C86E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CF" w:rsidRDefault="000053CF">
      <w:r>
        <w:separator/>
      </w:r>
    </w:p>
  </w:endnote>
  <w:endnote w:type="continuationSeparator" w:id="0">
    <w:p w:rsidR="000053CF" w:rsidRDefault="000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">
    <w:altName w:val="Centau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7" w:rsidRPr="00262A92" w:rsidRDefault="00E31797" w:rsidP="00E31797">
    <w:pPr>
      <w:pStyle w:val="Pieddepage"/>
      <w:framePr w:wrap="auto" w:vAnchor="text" w:hAnchor="page" w:x="10426" w:y="1256"/>
      <w:rPr>
        <w:rStyle w:val="Numrodepage"/>
        <w:rFonts w:ascii="Calibri" w:hAnsi="Calibri"/>
      </w:rPr>
    </w:pPr>
    <w:r w:rsidRPr="00262A92">
      <w:rPr>
        <w:rStyle w:val="Numrodepage"/>
        <w:rFonts w:ascii="Calibri" w:hAnsi="Calibri"/>
      </w:rPr>
      <w:fldChar w:fldCharType="begin"/>
    </w:r>
    <w:r w:rsidRPr="00262A92">
      <w:rPr>
        <w:rStyle w:val="Numrodepage"/>
        <w:rFonts w:ascii="Calibri" w:hAnsi="Calibri"/>
      </w:rPr>
      <w:instrText xml:space="preserve">PAGE  </w:instrText>
    </w:r>
    <w:r w:rsidRPr="00262A92">
      <w:rPr>
        <w:rStyle w:val="Numrodepage"/>
        <w:rFonts w:ascii="Calibri" w:hAnsi="Calibri"/>
      </w:rPr>
      <w:fldChar w:fldCharType="separate"/>
    </w:r>
    <w:r w:rsidR="0030397A">
      <w:rPr>
        <w:rStyle w:val="Numrodepage"/>
        <w:rFonts w:ascii="Calibri" w:hAnsi="Calibri"/>
        <w:noProof/>
      </w:rPr>
      <w:t>1</w:t>
    </w:r>
    <w:r w:rsidRPr="00262A92">
      <w:rPr>
        <w:rStyle w:val="Numrodepage"/>
        <w:rFonts w:ascii="Calibri" w:hAnsi="Calibri"/>
      </w:rPr>
      <w:fldChar w:fldCharType="end"/>
    </w:r>
    <w:r w:rsidRPr="00262A92">
      <w:rPr>
        <w:rStyle w:val="Numrodepage"/>
        <w:rFonts w:ascii="Calibri" w:hAnsi="Calibri"/>
      </w:rPr>
      <w:t>/</w:t>
    </w:r>
    <w:r>
      <w:rPr>
        <w:rStyle w:val="Numrodepage"/>
        <w:rFonts w:ascii="Calibri" w:hAnsi="Calibri"/>
      </w:rPr>
      <w:t>6</w:t>
    </w:r>
  </w:p>
  <w:p w:rsidR="00E31797" w:rsidRDefault="00E31797" w:rsidP="00E31797">
    <w:pPr>
      <w:pStyle w:val="En-tte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fr-FR"/>
      </w:rPr>
      <w:drawing>
        <wp:inline distT="0" distB="0" distL="0" distR="0" wp14:anchorId="5A581DA2" wp14:editId="0175A413">
          <wp:extent cx="904875" cy="714375"/>
          <wp:effectExtent l="0" t="0" r="9525" b="9525"/>
          <wp:docPr id="8" name="Image 9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6"/>
        <w:szCs w:val="16"/>
      </w:rPr>
      <w:tab/>
    </w:r>
    <w:r>
      <w:rPr>
        <w:rFonts w:ascii="Times New Roman" w:hAnsi="Times New Roman"/>
      </w:rPr>
      <w:tab/>
    </w:r>
    <w:r w:rsidR="00753C85">
      <w:rPr>
        <w:rFonts w:ascii="Times New Roman" w:hAnsi="Times New Roman"/>
        <w:noProof/>
        <w:lang w:eastAsia="fr-FR"/>
      </w:rPr>
      <w:drawing>
        <wp:inline distT="0" distB="0" distL="0" distR="0">
          <wp:extent cx="1013460" cy="7096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pe_sengage_en_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21" cy="707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</w:p>
  <w:p w:rsidR="009F6F6D" w:rsidRDefault="009F6F6D" w:rsidP="009F6F6D">
    <w:pPr>
      <w:pStyle w:val="Pieddepage"/>
      <w:tabs>
        <w:tab w:val="clear" w:pos="9072"/>
        <w:tab w:val="right" w:pos="9781"/>
      </w:tabs>
      <w:ind w:right="360"/>
      <w:jc w:val="righ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CF" w:rsidRDefault="000053CF">
      <w:r>
        <w:separator/>
      </w:r>
    </w:p>
  </w:footnote>
  <w:footnote w:type="continuationSeparator" w:id="0">
    <w:p w:rsidR="000053CF" w:rsidRDefault="000053CF">
      <w:r>
        <w:continuationSeparator/>
      </w:r>
    </w:p>
  </w:footnote>
  <w:footnote w:id="1">
    <w:p w:rsidR="002533C7" w:rsidRPr="0017653E" w:rsidRDefault="002533C7" w:rsidP="001B484E">
      <w:pPr>
        <w:pStyle w:val="Notedebasdepage"/>
        <w:rPr>
          <w:rFonts w:asciiTheme="minorHAnsi" w:hAnsiTheme="minorHAnsi"/>
          <w:lang w:val="en-US"/>
        </w:rPr>
      </w:pPr>
      <w:r w:rsidRPr="0017653E">
        <w:rPr>
          <w:rStyle w:val="Appelnotedebasdep"/>
          <w:rFonts w:asciiTheme="minorHAnsi" w:hAnsiTheme="minorHAnsi"/>
        </w:rPr>
        <w:footnoteRef/>
      </w:r>
      <w:r w:rsidRPr="0017653E">
        <w:rPr>
          <w:rFonts w:asciiTheme="minorHAnsi" w:hAnsiTheme="minorHAnsi"/>
          <w:lang w:val="en-US"/>
        </w:rPr>
        <w:t xml:space="preserve"> RSE : </w:t>
      </w:r>
      <w:hyperlink r:id="rId1" w:history="1">
        <w:r w:rsidR="005674E3" w:rsidRPr="0017653E">
          <w:rPr>
            <w:rStyle w:val="Lienhypertexte"/>
            <w:rFonts w:asciiTheme="minorHAnsi" w:hAnsiTheme="minorHAnsi"/>
            <w:lang w:val="en-US"/>
          </w:rPr>
          <w:t>http://www.developpement-durable.gouv.fr/Qu-est-ce-que-la-responsabilite.html</w:t>
        </w:r>
      </w:hyperlink>
      <w:r w:rsidR="005674E3" w:rsidRPr="0017653E">
        <w:rPr>
          <w:rFonts w:asciiTheme="minorHAnsi" w:hAnsiTheme="minorHAnsi"/>
          <w:lang w:val="en-US"/>
        </w:rPr>
        <w:t xml:space="preserve"> </w:t>
      </w:r>
    </w:p>
  </w:footnote>
  <w:footnote w:id="2">
    <w:p w:rsidR="0030397A" w:rsidRPr="0017653E" w:rsidRDefault="0030397A" w:rsidP="00117878">
      <w:pPr>
        <w:pStyle w:val="Notedebasdepage"/>
        <w:rPr>
          <w:rFonts w:asciiTheme="minorHAnsi" w:hAnsiTheme="minorHAnsi"/>
        </w:rPr>
      </w:pPr>
      <w:r w:rsidRPr="0017653E">
        <w:rPr>
          <w:rStyle w:val="Appelnotedebasdep"/>
          <w:rFonts w:asciiTheme="minorHAnsi" w:hAnsiTheme="minorHAnsi"/>
        </w:rPr>
        <w:footnoteRef/>
      </w:r>
      <w:r w:rsidRPr="0017653E">
        <w:rPr>
          <w:rFonts w:asciiTheme="minorHAnsi" w:hAnsiTheme="minorHAnsi"/>
        </w:rPr>
        <w:t xml:space="preserve"> Voir guide éco-communication de l’ADEME – </w:t>
      </w:r>
      <w:hyperlink r:id="rId2" w:history="1">
        <w:r w:rsidRPr="0017653E">
          <w:rPr>
            <w:rStyle w:val="Lienhypertexte"/>
            <w:rFonts w:asciiTheme="minorHAnsi" w:hAnsiTheme="minorHAnsi" w:cs="Arial"/>
          </w:rPr>
          <w:t>http://eco-communication.ademe.fr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3DB"/>
    <w:multiLevelType w:val="hybridMultilevel"/>
    <w:tmpl w:val="F15ABBAA"/>
    <w:lvl w:ilvl="0" w:tplc="1340F4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DC8"/>
    <w:multiLevelType w:val="hybridMultilevel"/>
    <w:tmpl w:val="ECA2A1B6"/>
    <w:lvl w:ilvl="0" w:tplc="5518CA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688"/>
    <w:multiLevelType w:val="hybridMultilevel"/>
    <w:tmpl w:val="040C91BC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59C2D25"/>
    <w:multiLevelType w:val="hybridMultilevel"/>
    <w:tmpl w:val="D6DA0940"/>
    <w:lvl w:ilvl="0" w:tplc="F2A65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04CD3"/>
    <w:multiLevelType w:val="hybridMultilevel"/>
    <w:tmpl w:val="D8222056"/>
    <w:lvl w:ilvl="0" w:tplc="52421436">
      <w:start w:val="1"/>
      <w:numFmt w:val="bullet"/>
      <w:lvlText w:val="-"/>
      <w:lvlJc w:val="left"/>
      <w:pPr>
        <w:ind w:left="150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2B1190"/>
    <w:multiLevelType w:val="hybridMultilevel"/>
    <w:tmpl w:val="8BC483E0"/>
    <w:lvl w:ilvl="0" w:tplc="EBC0E3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ED3"/>
    <w:multiLevelType w:val="hybridMultilevel"/>
    <w:tmpl w:val="F0E4F502"/>
    <w:lvl w:ilvl="0" w:tplc="57C6AE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617D"/>
    <w:multiLevelType w:val="hybridMultilevel"/>
    <w:tmpl w:val="770EBB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05374"/>
    <w:multiLevelType w:val="hybridMultilevel"/>
    <w:tmpl w:val="8CE4A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F4517"/>
    <w:multiLevelType w:val="hybridMultilevel"/>
    <w:tmpl w:val="6464E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4879"/>
    <w:multiLevelType w:val="hybridMultilevel"/>
    <w:tmpl w:val="E73A6326"/>
    <w:lvl w:ilvl="0" w:tplc="08F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FC3108"/>
    <w:multiLevelType w:val="hybridMultilevel"/>
    <w:tmpl w:val="D07A6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1742B"/>
    <w:multiLevelType w:val="hybridMultilevel"/>
    <w:tmpl w:val="EA545E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D64D0"/>
    <w:multiLevelType w:val="hybridMultilevel"/>
    <w:tmpl w:val="FAE862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02DB5"/>
    <w:multiLevelType w:val="hybridMultilevel"/>
    <w:tmpl w:val="47E0BB28"/>
    <w:lvl w:ilvl="0" w:tplc="50320B5C">
      <w:start w:val="4"/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D134B"/>
    <w:multiLevelType w:val="hybridMultilevel"/>
    <w:tmpl w:val="226009C2"/>
    <w:lvl w:ilvl="0" w:tplc="1D4E9E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5086F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20984"/>
    <w:multiLevelType w:val="hybridMultilevel"/>
    <w:tmpl w:val="5DB6A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02AEF"/>
    <w:multiLevelType w:val="hybridMultilevel"/>
    <w:tmpl w:val="AC5CF38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902973"/>
    <w:multiLevelType w:val="hybridMultilevel"/>
    <w:tmpl w:val="145AFE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142238"/>
    <w:multiLevelType w:val="hybridMultilevel"/>
    <w:tmpl w:val="5A42E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501B3"/>
    <w:multiLevelType w:val="hybridMultilevel"/>
    <w:tmpl w:val="A9C44F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DF2037"/>
    <w:multiLevelType w:val="hybridMultilevel"/>
    <w:tmpl w:val="8272D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5592F"/>
    <w:multiLevelType w:val="hybridMultilevel"/>
    <w:tmpl w:val="AA76ED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B80912"/>
    <w:multiLevelType w:val="hybridMultilevel"/>
    <w:tmpl w:val="59A686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7376B"/>
    <w:multiLevelType w:val="hybridMultilevel"/>
    <w:tmpl w:val="D4486858"/>
    <w:lvl w:ilvl="0" w:tplc="1D00ECE6">
      <w:start w:val="1"/>
      <w:numFmt w:val="bullet"/>
      <w:lvlText w:val="-"/>
      <w:lvlJc w:val="left"/>
      <w:pPr>
        <w:ind w:left="114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E823D9C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7309F"/>
    <w:multiLevelType w:val="hybridMultilevel"/>
    <w:tmpl w:val="6EBE12CA"/>
    <w:lvl w:ilvl="0" w:tplc="7324A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C727C"/>
    <w:multiLevelType w:val="hybridMultilevel"/>
    <w:tmpl w:val="7A742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711AB"/>
    <w:multiLevelType w:val="hybridMultilevel"/>
    <w:tmpl w:val="FC6A14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C35CCF"/>
    <w:multiLevelType w:val="hybridMultilevel"/>
    <w:tmpl w:val="CD3E7910"/>
    <w:lvl w:ilvl="0" w:tplc="14682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1206A"/>
    <w:multiLevelType w:val="hybridMultilevel"/>
    <w:tmpl w:val="DB40AE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80D6A79"/>
    <w:multiLevelType w:val="hybridMultilevel"/>
    <w:tmpl w:val="F73670E0"/>
    <w:lvl w:ilvl="0" w:tplc="B2E467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82CC4"/>
    <w:multiLevelType w:val="hybridMultilevel"/>
    <w:tmpl w:val="09F8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0075B"/>
    <w:multiLevelType w:val="hybridMultilevel"/>
    <w:tmpl w:val="F3E06732"/>
    <w:lvl w:ilvl="0" w:tplc="6666AEF2">
      <w:start w:val="1"/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00D97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214FB"/>
    <w:multiLevelType w:val="hybridMultilevel"/>
    <w:tmpl w:val="7A742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E52FE"/>
    <w:multiLevelType w:val="hybridMultilevel"/>
    <w:tmpl w:val="5F3AA2B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3F23D21"/>
    <w:multiLevelType w:val="hybridMultilevel"/>
    <w:tmpl w:val="C1C67FD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4D953F8"/>
    <w:multiLevelType w:val="hybridMultilevel"/>
    <w:tmpl w:val="90D0EC88"/>
    <w:lvl w:ilvl="0" w:tplc="F61C4182">
      <w:numFmt w:val="bullet"/>
      <w:lvlText w:val="-"/>
      <w:lvlJc w:val="left"/>
      <w:pPr>
        <w:ind w:left="720" w:hanging="360"/>
      </w:pPr>
      <w:rPr>
        <w:rFonts w:ascii="ITC Officina Serif" w:eastAsia="Calibri" w:hAnsi="ITC Officina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A1844"/>
    <w:multiLevelType w:val="hybridMultilevel"/>
    <w:tmpl w:val="22FEE7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D52E60"/>
    <w:multiLevelType w:val="hybridMultilevel"/>
    <w:tmpl w:val="C340F3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12324"/>
    <w:multiLevelType w:val="hybridMultilevel"/>
    <w:tmpl w:val="D07A6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87157"/>
    <w:multiLevelType w:val="hybridMultilevel"/>
    <w:tmpl w:val="017C6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F03B0"/>
    <w:multiLevelType w:val="hybridMultilevel"/>
    <w:tmpl w:val="5798C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1559A"/>
    <w:multiLevelType w:val="hybridMultilevel"/>
    <w:tmpl w:val="C848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D1952"/>
    <w:multiLevelType w:val="hybridMultilevel"/>
    <w:tmpl w:val="30C6A346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F3A2254"/>
    <w:multiLevelType w:val="hybridMultilevel"/>
    <w:tmpl w:val="6DA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14"/>
  </w:num>
  <w:num w:numId="4">
    <w:abstractNumId w:val="0"/>
  </w:num>
  <w:num w:numId="5">
    <w:abstractNumId w:val="28"/>
  </w:num>
  <w:num w:numId="6">
    <w:abstractNumId w:val="3"/>
  </w:num>
  <w:num w:numId="7">
    <w:abstractNumId w:val="24"/>
  </w:num>
  <w:num w:numId="8">
    <w:abstractNumId w:val="25"/>
  </w:num>
  <w:num w:numId="9">
    <w:abstractNumId w:val="4"/>
  </w:num>
  <w:num w:numId="10">
    <w:abstractNumId w:val="34"/>
  </w:num>
  <w:num w:numId="11">
    <w:abstractNumId w:val="42"/>
  </w:num>
  <w:num w:numId="12">
    <w:abstractNumId w:val="32"/>
  </w:num>
  <w:num w:numId="13">
    <w:abstractNumId w:val="1"/>
  </w:num>
  <w:num w:numId="14">
    <w:abstractNumId w:val="21"/>
  </w:num>
  <w:num w:numId="15">
    <w:abstractNumId w:val="33"/>
  </w:num>
  <w:num w:numId="16">
    <w:abstractNumId w:val="5"/>
  </w:num>
  <w:num w:numId="17">
    <w:abstractNumId w:val="10"/>
  </w:num>
  <w:num w:numId="18">
    <w:abstractNumId w:val="31"/>
  </w:num>
  <w:num w:numId="19">
    <w:abstractNumId w:val="23"/>
  </w:num>
  <w:num w:numId="20">
    <w:abstractNumId w:val="19"/>
  </w:num>
  <w:num w:numId="21">
    <w:abstractNumId w:val="45"/>
  </w:num>
  <w:num w:numId="22">
    <w:abstractNumId w:val="20"/>
  </w:num>
  <w:num w:numId="23">
    <w:abstractNumId w:val="44"/>
  </w:num>
  <w:num w:numId="24">
    <w:abstractNumId w:val="30"/>
  </w:num>
  <w:num w:numId="25">
    <w:abstractNumId w:val="6"/>
  </w:num>
  <w:num w:numId="26">
    <w:abstractNumId w:val="8"/>
  </w:num>
  <w:num w:numId="27">
    <w:abstractNumId w:val="15"/>
  </w:num>
  <w:num w:numId="28">
    <w:abstractNumId w:val="13"/>
  </w:num>
  <w:num w:numId="29">
    <w:abstractNumId w:val="35"/>
  </w:num>
  <w:num w:numId="30">
    <w:abstractNumId w:val="39"/>
  </w:num>
  <w:num w:numId="31">
    <w:abstractNumId w:val="12"/>
  </w:num>
  <w:num w:numId="32">
    <w:abstractNumId w:val="18"/>
  </w:num>
  <w:num w:numId="33">
    <w:abstractNumId w:val="7"/>
  </w:num>
  <w:num w:numId="34">
    <w:abstractNumId w:val="46"/>
  </w:num>
  <w:num w:numId="35">
    <w:abstractNumId w:val="2"/>
  </w:num>
  <w:num w:numId="36">
    <w:abstractNumId w:val="17"/>
  </w:num>
  <w:num w:numId="37">
    <w:abstractNumId w:val="40"/>
  </w:num>
  <w:num w:numId="38">
    <w:abstractNumId w:val="26"/>
  </w:num>
  <w:num w:numId="39">
    <w:abstractNumId w:val="36"/>
  </w:num>
  <w:num w:numId="40">
    <w:abstractNumId w:val="29"/>
  </w:num>
  <w:num w:numId="41">
    <w:abstractNumId w:val="47"/>
  </w:num>
  <w:num w:numId="42">
    <w:abstractNumId w:val="9"/>
  </w:num>
  <w:num w:numId="43">
    <w:abstractNumId w:val="37"/>
  </w:num>
  <w:num w:numId="44">
    <w:abstractNumId w:val="38"/>
  </w:num>
  <w:num w:numId="45">
    <w:abstractNumId w:val="22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B"/>
    <w:rsid w:val="000053CF"/>
    <w:rsid w:val="0002338F"/>
    <w:rsid w:val="0002440C"/>
    <w:rsid w:val="0004713E"/>
    <w:rsid w:val="000958FB"/>
    <w:rsid w:val="000A64F8"/>
    <w:rsid w:val="00117878"/>
    <w:rsid w:val="00151CE9"/>
    <w:rsid w:val="0017653E"/>
    <w:rsid w:val="001A6F49"/>
    <w:rsid w:val="001B484E"/>
    <w:rsid w:val="001E32A7"/>
    <w:rsid w:val="002477FD"/>
    <w:rsid w:val="002533C7"/>
    <w:rsid w:val="002E7BC2"/>
    <w:rsid w:val="0030397A"/>
    <w:rsid w:val="00364D28"/>
    <w:rsid w:val="00495FB8"/>
    <w:rsid w:val="005674E3"/>
    <w:rsid w:val="005C4FB4"/>
    <w:rsid w:val="006006B8"/>
    <w:rsid w:val="00674815"/>
    <w:rsid w:val="006A35CF"/>
    <w:rsid w:val="006D2286"/>
    <w:rsid w:val="00717F05"/>
    <w:rsid w:val="00753C85"/>
    <w:rsid w:val="008B1C94"/>
    <w:rsid w:val="009C0806"/>
    <w:rsid w:val="009F6F6D"/>
    <w:rsid w:val="00A120CF"/>
    <w:rsid w:val="00A13905"/>
    <w:rsid w:val="00A1582B"/>
    <w:rsid w:val="00B755A8"/>
    <w:rsid w:val="00BF04EC"/>
    <w:rsid w:val="00C6147E"/>
    <w:rsid w:val="00C86E89"/>
    <w:rsid w:val="00C968FD"/>
    <w:rsid w:val="00CD1F13"/>
    <w:rsid w:val="00E31797"/>
    <w:rsid w:val="00E33C92"/>
    <w:rsid w:val="00E47A46"/>
    <w:rsid w:val="00E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Pr>
      <w:rFonts w:ascii="ITC Officina Serif" w:hAnsi="ITC Officina Seri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nhideWhenUsed/>
  </w:style>
  <w:style w:type="paragraph" w:styleId="Rvision">
    <w:name w:val="Revision"/>
    <w:hidden/>
    <w:uiPriority w:val="99"/>
    <w:semiHidden/>
    <w:rsid w:val="000958FB"/>
    <w:rPr>
      <w:rFonts w:ascii="ITC Officina Serif" w:hAnsi="ITC Officina Serif"/>
      <w:sz w:val="22"/>
      <w:szCs w:val="22"/>
      <w:lang w:eastAsia="en-U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  <w:rPr>
      <w:rFonts w:ascii="ITC Officina Serif" w:hAnsi="ITC Officina Serif"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rFonts w:ascii="ITC Officina Serif" w:hAnsi="ITC Officina Serif"/>
      <w:b/>
      <w:bCs/>
      <w:sz w:val="20"/>
      <w:szCs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aliases w:val=" Car1,Fußnotentextf,Fußnotentextr,Car1,Fußnotentext Char,Fußnote1 Char,Fußnote1 Char Char Char,Fußnote1 Char Char,Testo nota a piè di pagina Carattere,Footnote text,Testo nota a piè di pagina Carattere1 Carattere"/>
    <w:basedOn w:val="Normal"/>
    <w:semiHidden/>
    <w:pPr>
      <w:spacing w:after="120"/>
      <w:jc w:val="both"/>
    </w:pPr>
    <w:rPr>
      <w:rFonts w:ascii="Georgia" w:eastAsia="Times New Roman" w:hAnsi="Georgia"/>
      <w:i/>
      <w:sz w:val="18"/>
      <w:szCs w:val="20"/>
      <w:lang w:eastAsia="fr-FR"/>
    </w:rPr>
  </w:style>
  <w:style w:type="character" w:customStyle="1" w:styleId="NotedebasdepageCar">
    <w:name w:val="Note de bas de page Car"/>
    <w:aliases w:val=" Car1 Car,Fußnotentextf Car,Fußnotentextr Car,Car1 Car,Fußnotentext Char Car,Fußnote1 Char Car,Fußnote1 Char Char Char Car,Fußnote1 Char Char Car,Testo nota a piè di pagina Carattere Car,Footnote text Car"/>
    <w:rPr>
      <w:rFonts w:ascii="Georgia" w:eastAsia="Times New Roman" w:hAnsi="Georgia"/>
      <w:i/>
      <w:sz w:val="18"/>
    </w:rPr>
  </w:style>
  <w:style w:type="character" w:styleId="Appelnotedebasdep">
    <w:name w:val="footnote reference"/>
    <w:aliases w:val="Footnote symbol"/>
    <w:semiHidden/>
    <w:rPr>
      <w:vertAlign w:val="superscript"/>
    </w:rPr>
  </w:style>
  <w:style w:type="paragraph" w:styleId="En-tte">
    <w:name w:val="header"/>
    <w:basedOn w:val="Normal"/>
    <w:link w:val="En-tt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674E3"/>
    <w:rPr>
      <w:color w:val="0000FF" w:themeColor="hyperlink"/>
      <w:u w:val="single"/>
    </w:rPr>
  </w:style>
  <w:style w:type="character" w:styleId="Numrodepage">
    <w:name w:val="page number"/>
    <w:semiHidden/>
    <w:rsid w:val="00E3179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abledesillustrations"/>
    <w:qFormat/>
    <w:rPr>
      <w:rFonts w:ascii="ITC Officina Serif" w:hAnsi="ITC Officina Seri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nhideWhenUsed/>
  </w:style>
  <w:style w:type="paragraph" w:styleId="Rvision">
    <w:name w:val="Revision"/>
    <w:hidden/>
    <w:uiPriority w:val="99"/>
    <w:semiHidden/>
    <w:rsid w:val="000958FB"/>
    <w:rPr>
      <w:rFonts w:ascii="ITC Officina Serif" w:hAnsi="ITC Officina Serif"/>
      <w:sz w:val="22"/>
      <w:szCs w:val="22"/>
      <w:lang w:eastAsia="en-U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  <w:rPr>
      <w:rFonts w:ascii="ITC Officina Serif" w:hAnsi="ITC Officina Serif"/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rFonts w:ascii="ITC Officina Serif" w:hAnsi="ITC Officina Serif"/>
      <w:b/>
      <w:bCs/>
      <w:sz w:val="20"/>
      <w:szCs w:val="20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aliases w:val=" Car1,Fußnotentextf,Fußnotentextr,Car1,Fußnotentext Char,Fußnote1 Char,Fußnote1 Char Char Char,Fußnote1 Char Char,Testo nota a piè di pagina Carattere,Footnote text,Testo nota a piè di pagina Carattere1 Carattere"/>
    <w:basedOn w:val="Normal"/>
    <w:semiHidden/>
    <w:pPr>
      <w:spacing w:after="120"/>
      <w:jc w:val="both"/>
    </w:pPr>
    <w:rPr>
      <w:rFonts w:ascii="Georgia" w:eastAsia="Times New Roman" w:hAnsi="Georgia"/>
      <w:i/>
      <w:sz w:val="18"/>
      <w:szCs w:val="20"/>
      <w:lang w:eastAsia="fr-FR"/>
    </w:rPr>
  </w:style>
  <w:style w:type="character" w:customStyle="1" w:styleId="NotedebasdepageCar">
    <w:name w:val="Note de bas de page Car"/>
    <w:aliases w:val=" Car1 Car,Fußnotentextf Car,Fußnotentextr Car,Car1 Car,Fußnotentext Char Car,Fußnote1 Char Car,Fußnote1 Char Char Char Car,Fußnote1 Char Char Car,Testo nota a piè di pagina Carattere Car,Footnote text Car"/>
    <w:rPr>
      <w:rFonts w:ascii="Georgia" w:eastAsia="Times New Roman" w:hAnsi="Georgia"/>
      <w:i/>
      <w:sz w:val="18"/>
    </w:rPr>
  </w:style>
  <w:style w:type="character" w:styleId="Appelnotedebasdep">
    <w:name w:val="footnote reference"/>
    <w:aliases w:val="Footnote symbol"/>
    <w:semiHidden/>
    <w:rPr>
      <w:vertAlign w:val="superscript"/>
    </w:rPr>
  </w:style>
  <w:style w:type="paragraph" w:styleId="En-tte">
    <w:name w:val="header"/>
    <w:basedOn w:val="Normal"/>
    <w:link w:val="En-tt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9F6F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6F6D"/>
    <w:rPr>
      <w:rFonts w:ascii="ITC Officina Serif" w:hAnsi="ITC Officina Serif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674E3"/>
    <w:rPr>
      <w:color w:val="0000FF" w:themeColor="hyperlink"/>
      <w:u w:val="single"/>
    </w:rPr>
  </w:style>
  <w:style w:type="character" w:styleId="Numrodepage">
    <w:name w:val="page number"/>
    <w:semiHidden/>
    <w:rsid w:val="00E317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o-communication.ademe.fr" TargetMode="External"/><Relationship Id="rId1" Type="http://schemas.openxmlformats.org/officeDocument/2006/relationships/hyperlink" Target="http://www.developpement-durable.gouv.fr/Qu-est-ce-que-la-responsabilit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05EA-B31A-4256-8972-D318C5D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Egalité femme-homme</vt:lpstr>
    </vt:vector>
  </TitlesOfParts>
  <Company>Ministères Chargés des Affaires Sociales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Egalité femme-homme</dc:title>
  <dc:creator>clemence.boucard</dc:creator>
  <cp:lastModifiedBy>SOUTOUL Fanny (DR-RHONA)</cp:lastModifiedBy>
  <cp:revision>4</cp:revision>
  <cp:lastPrinted>2015-09-21T07:56:00Z</cp:lastPrinted>
  <dcterms:created xsi:type="dcterms:W3CDTF">2015-09-21T07:58:00Z</dcterms:created>
  <dcterms:modified xsi:type="dcterms:W3CDTF">2015-09-29T07:38:00Z</dcterms:modified>
</cp:coreProperties>
</file>